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2F" w:rsidRDefault="00483879" w:rsidP="00483879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bookmarkStart w:id="0" w:name="_Toc401071245"/>
      <w:bookmarkStart w:id="1" w:name="_Toc401159035"/>
      <w:bookmarkStart w:id="2" w:name="_Toc463603902"/>
      <w:bookmarkStart w:id="3" w:name="_Toc400565214"/>
      <w:r>
        <w:rPr>
          <w:rStyle w:val="FontStyle12"/>
          <w:szCs w:val="22"/>
        </w:rPr>
        <w:t>П</w:t>
      </w:r>
      <w:r w:rsidR="00EB7374">
        <w:rPr>
          <w:rStyle w:val="FontStyle12"/>
          <w:szCs w:val="22"/>
        </w:rPr>
        <w:t>РИЛОЖЕНИЕ № 5</w:t>
      </w:r>
    </w:p>
    <w:p w:rsidR="009E11EB" w:rsidRDefault="002D50DD" w:rsidP="00F56B2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к Порядку регистрации</w:t>
      </w:r>
    </w:p>
    <w:p w:rsidR="009E11EB" w:rsidRDefault="002D50DD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 xml:space="preserve">на участие </w:t>
      </w:r>
      <w:r w:rsidR="009E11EB">
        <w:rPr>
          <w:rStyle w:val="FontStyle12"/>
          <w:szCs w:val="22"/>
        </w:rPr>
        <w:t xml:space="preserve">в государственной итоговой </w:t>
      </w:r>
    </w:p>
    <w:p w:rsidR="009E11EB" w:rsidRDefault="009E11EB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аттестации по образовательным программам</w:t>
      </w:r>
    </w:p>
    <w:p w:rsidR="00BC57D5" w:rsidRDefault="009E11EB" w:rsidP="00BC57D5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 xml:space="preserve">среднего общего образования </w:t>
      </w:r>
    </w:p>
    <w:p w:rsidR="00DD1742" w:rsidRDefault="00DD1742" w:rsidP="00BC57D5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в Архангельской области</w:t>
      </w:r>
    </w:p>
    <w:p w:rsidR="009E11EB" w:rsidRDefault="009E11EB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483879" w:rsidRDefault="00483879" w:rsidP="002E7521">
      <w:pPr>
        <w:pStyle w:val="20"/>
        <w:spacing w:before="0" w:line="240" w:lineRule="atLeast"/>
        <w:rPr>
          <w:rFonts w:ascii="Times New Roman" w:hAnsi="Times New Roman"/>
          <w:color w:val="auto"/>
          <w:sz w:val="28"/>
        </w:rPr>
      </w:pP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  <w:r w:rsidRPr="004273D2">
        <w:rPr>
          <w:b/>
          <w:sz w:val="28"/>
          <w:szCs w:val="28"/>
        </w:rPr>
        <w:t>П А М Я Т К А</w:t>
      </w: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  <w:r w:rsidRPr="004273D2">
        <w:rPr>
          <w:b/>
          <w:sz w:val="28"/>
          <w:szCs w:val="28"/>
        </w:rPr>
        <w:t xml:space="preserve">о правилах проведения </w:t>
      </w:r>
      <w:r w:rsidR="00BC57D5" w:rsidRPr="00BC57D5">
        <w:rPr>
          <w:b/>
          <w:sz w:val="28"/>
          <w:szCs w:val="28"/>
        </w:rPr>
        <w:t>ГИА</w:t>
      </w:r>
      <w:r w:rsidRPr="004273D2">
        <w:rPr>
          <w:b/>
          <w:sz w:val="28"/>
          <w:szCs w:val="28"/>
        </w:rPr>
        <w:t xml:space="preserve"> </w:t>
      </w:r>
      <w:r w:rsidR="00BC57D5">
        <w:rPr>
          <w:b/>
          <w:sz w:val="28"/>
          <w:szCs w:val="28"/>
        </w:rPr>
        <w:t xml:space="preserve">(для ознакомления участников </w:t>
      </w:r>
      <w:r w:rsidRPr="004273D2">
        <w:rPr>
          <w:b/>
          <w:sz w:val="28"/>
          <w:szCs w:val="28"/>
        </w:rPr>
        <w:t>/ родителей (законных представителей) под подпись</w:t>
      </w:r>
      <w:r>
        <w:rPr>
          <w:b/>
          <w:sz w:val="28"/>
          <w:szCs w:val="28"/>
        </w:rPr>
        <w:t>)</w:t>
      </w: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</w:p>
    <w:p w:rsidR="004273D2" w:rsidRDefault="004273D2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Общая инф</w:t>
      </w:r>
      <w:r w:rsidR="00BC57D5">
        <w:rPr>
          <w:b/>
          <w:sz w:val="26"/>
          <w:szCs w:val="26"/>
        </w:rPr>
        <w:t>ормация о порядке проведении ГИА</w:t>
      </w:r>
      <w:r>
        <w:rPr>
          <w:b/>
          <w:sz w:val="26"/>
          <w:szCs w:val="26"/>
        </w:rPr>
        <w:t>:</w:t>
      </w:r>
    </w:p>
    <w:p w:rsidR="004273D2" w:rsidRDefault="00BC57D5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целях обеспечения безо</w:t>
      </w:r>
      <w:r>
        <w:rPr>
          <w:sz w:val="26"/>
          <w:szCs w:val="26"/>
        </w:rPr>
        <w:t xml:space="preserve">пасности, обеспечения порядка                                          и </w:t>
      </w:r>
      <w:r w:rsidR="004273D2">
        <w:rPr>
          <w:sz w:val="26"/>
          <w:szCs w:val="26"/>
        </w:rPr>
        <w:t>предотвращения фактов н</w:t>
      </w:r>
      <w:r>
        <w:rPr>
          <w:sz w:val="26"/>
          <w:szCs w:val="26"/>
        </w:rPr>
        <w:t>арушения порядка проведения ГИА</w:t>
      </w:r>
      <w:r w:rsidR="00EA0F66">
        <w:rPr>
          <w:sz w:val="26"/>
          <w:szCs w:val="26"/>
        </w:rPr>
        <w:t xml:space="preserve"> </w:t>
      </w:r>
      <w:r w:rsidR="004273D2">
        <w:rPr>
          <w:sz w:val="26"/>
          <w:szCs w:val="26"/>
        </w:rPr>
        <w:t>пункты проведения экзаменов (ППЭ) оборудуются стационарными и (или) перен</w:t>
      </w:r>
      <w:r>
        <w:rPr>
          <w:sz w:val="26"/>
          <w:szCs w:val="26"/>
        </w:rPr>
        <w:t xml:space="preserve">осными металлоискателями; ППЭ и </w:t>
      </w:r>
      <w:r w:rsidR="004273D2">
        <w:rPr>
          <w:sz w:val="26"/>
          <w:szCs w:val="26"/>
        </w:rPr>
        <w:t>аудитории ППЭ оборудуются средства</w:t>
      </w:r>
      <w:r>
        <w:rPr>
          <w:sz w:val="26"/>
          <w:szCs w:val="26"/>
        </w:rPr>
        <w:t xml:space="preserve">ми видеонаблюдения; по </w:t>
      </w:r>
      <w:r w:rsidR="004273D2">
        <w:rPr>
          <w:sz w:val="26"/>
          <w:szCs w:val="26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4273D2" w:rsidRDefault="00BC57D5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ГИА</w:t>
      </w:r>
      <w:r w:rsidR="004273D2">
        <w:rPr>
          <w:sz w:val="26"/>
          <w:szCs w:val="26"/>
        </w:rPr>
        <w:t xml:space="preserve"> по всем учебным предметам начинается в 10.00 по местному времени.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</w:t>
      </w:r>
      <w:r w:rsidR="002E752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О проведении перепроверки сообщается дополнительно. Аннулирование результато</w:t>
      </w:r>
      <w:r w:rsidR="002E7521">
        <w:rPr>
          <w:sz w:val="26"/>
          <w:szCs w:val="26"/>
        </w:rPr>
        <w:t xml:space="preserve">в возможно </w:t>
      </w:r>
      <w:r>
        <w:rPr>
          <w:sz w:val="26"/>
          <w:szCs w:val="26"/>
        </w:rPr>
        <w:t xml:space="preserve">в случае выявления нарушений Порядка. 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ГИА признаются удовлетворительными в случае, если участник ГИА по обязательным учебным предметам (за исключением ЕГЭ                                  по математике базового уровня</w:t>
      </w:r>
      <w:r w:rsidR="00EA0F66" w:rsidRPr="00BC57D5">
        <w:rPr>
          <w:sz w:val="26"/>
          <w:szCs w:val="26"/>
        </w:rPr>
        <w:t>, ГВЭ</w:t>
      </w:r>
      <w:r w:rsidRPr="00BC57D5">
        <w:rPr>
          <w:sz w:val="26"/>
          <w:szCs w:val="26"/>
        </w:rPr>
        <w:t>)</w:t>
      </w:r>
      <w:r>
        <w:rPr>
          <w:sz w:val="26"/>
          <w:szCs w:val="26"/>
        </w:rPr>
        <w:t xml:space="preserve"> набрал количество баллов не ниже минимального, определяемого Рособрнадзором, а при сдаче ЕГЭ по математике базового уровня</w:t>
      </w:r>
      <w:r w:rsidR="00BC57D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A0F66" w:rsidRPr="00BC57D5">
        <w:rPr>
          <w:sz w:val="26"/>
          <w:szCs w:val="26"/>
        </w:rPr>
        <w:t>ГВЭ</w:t>
      </w:r>
      <w:r w:rsidR="00EA0F66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получил отметку не ниже удовлетворительной (три балла).</w:t>
      </w:r>
    </w:p>
    <w:p w:rsidR="004273D2" w:rsidRDefault="00BC57D5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ГИА </w:t>
      </w:r>
      <w:r w:rsidR="004273D2">
        <w:rPr>
          <w:sz w:val="26"/>
          <w:szCs w:val="26"/>
        </w:rPr>
        <w:t xml:space="preserve">в течение одного рабочего дня утверждаются председателем ГЭК. </w:t>
      </w:r>
      <w:r>
        <w:rPr>
          <w:sz w:val="26"/>
          <w:szCs w:val="26"/>
        </w:rPr>
        <w:t>После утверждения результаты ГИА</w:t>
      </w:r>
      <w:r w:rsidR="004273D2">
        <w:rPr>
          <w:sz w:val="26"/>
          <w:szCs w:val="26"/>
        </w:rPr>
        <w:t xml:space="preserve"> в течение одного рабочего дня перед</w:t>
      </w:r>
      <w:r w:rsidR="002E7521">
        <w:rPr>
          <w:sz w:val="26"/>
          <w:szCs w:val="26"/>
        </w:rPr>
        <w:t xml:space="preserve">аются </w:t>
      </w:r>
      <w:r w:rsidR="004273D2">
        <w:rPr>
          <w:sz w:val="26"/>
          <w:szCs w:val="26"/>
        </w:rPr>
        <w:t xml:space="preserve">в образовательные организации для последующего ознакомления участников с </w:t>
      </w:r>
      <w:r>
        <w:rPr>
          <w:sz w:val="26"/>
          <w:szCs w:val="26"/>
        </w:rPr>
        <w:t>полученными ими результатами.</w:t>
      </w:r>
    </w:p>
    <w:p w:rsidR="004273D2" w:rsidRDefault="00BC57D5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участников</w:t>
      </w:r>
      <w:r w:rsidR="004273D2">
        <w:rPr>
          <w:sz w:val="26"/>
          <w:szCs w:val="26"/>
        </w:rPr>
        <w:t xml:space="preserve"> с утвержденными пр</w:t>
      </w:r>
      <w:r>
        <w:rPr>
          <w:sz w:val="26"/>
          <w:szCs w:val="26"/>
        </w:rPr>
        <w:t xml:space="preserve">едседателем ГЭК результатами </w:t>
      </w:r>
      <w:r w:rsidR="004273D2">
        <w:rPr>
          <w:sz w:val="26"/>
          <w:szCs w:val="26"/>
        </w:rPr>
        <w:t>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ЕГЭ при приеме на обучение по программам бакалавриата                  и программам специалитета действительны четыре года, следующих за годом получения таких результатов.</w:t>
      </w:r>
    </w:p>
    <w:p w:rsidR="004273D2" w:rsidRDefault="00BC57D5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Обязанности участника ГИА</w:t>
      </w:r>
      <w:r w:rsidR="004273D2">
        <w:rPr>
          <w:b/>
          <w:sz w:val="26"/>
          <w:szCs w:val="26"/>
        </w:rPr>
        <w:t>:</w:t>
      </w:r>
    </w:p>
    <w:p w:rsidR="004273D2" w:rsidRDefault="00BC57D5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день экзамена участник ГИА должен прибыть в </w:t>
      </w:r>
      <w:r w:rsidR="004273D2">
        <w:rPr>
          <w:sz w:val="26"/>
          <w:szCs w:val="26"/>
        </w:rPr>
        <w:t>П</w:t>
      </w:r>
      <w:r>
        <w:rPr>
          <w:sz w:val="26"/>
          <w:szCs w:val="26"/>
        </w:rPr>
        <w:t xml:space="preserve">ПЭ не </w:t>
      </w:r>
      <w:r w:rsidR="004273D2">
        <w:rPr>
          <w:sz w:val="26"/>
          <w:szCs w:val="26"/>
        </w:rPr>
        <w:t xml:space="preserve">менее               </w:t>
      </w:r>
      <w:r w:rsidR="00F515DC">
        <w:rPr>
          <w:sz w:val="26"/>
          <w:szCs w:val="26"/>
        </w:rPr>
        <w:t xml:space="preserve">             чем за 45 минут до его начала. Вход участников ГИА в </w:t>
      </w:r>
      <w:r w:rsidR="004273D2">
        <w:rPr>
          <w:sz w:val="26"/>
          <w:szCs w:val="26"/>
        </w:rPr>
        <w:t xml:space="preserve">ППЭ начинается                   </w:t>
      </w:r>
      <w:r w:rsidR="00F515DC">
        <w:rPr>
          <w:sz w:val="26"/>
          <w:szCs w:val="26"/>
        </w:rPr>
        <w:t xml:space="preserve">                     с 09.00 по </w:t>
      </w:r>
      <w:r w:rsidR="004273D2">
        <w:rPr>
          <w:sz w:val="26"/>
          <w:szCs w:val="26"/>
        </w:rPr>
        <w:t xml:space="preserve">местному времени. </w:t>
      </w:r>
    </w:p>
    <w:p w:rsidR="004273D2" w:rsidRDefault="00F515DC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 участников ГИА </w:t>
      </w:r>
      <w:r w:rsidR="004273D2">
        <w:rPr>
          <w:sz w:val="26"/>
          <w:szCs w:val="26"/>
        </w:rPr>
        <w:t>в П</w:t>
      </w:r>
      <w:r>
        <w:rPr>
          <w:sz w:val="26"/>
          <w:szCs w:val="26"/>
        </w:rPr>
        <w:t xml:space="preserve">ПЭ осуществляется при наличии у </w:t>
      </w:r>
      <w:r w:rsidR="004273D2">
        <w:rPr>
          <w:sz w:val="26"/>
          <w:szCs w:val="26"/>
        </w:rPr>
        <w:t>них документов, удостоверяющих их личность, и при налич</w:t>
      </w:r>
      <w:r>
        <w:rPr>
          <w:sz w:val="26"/>
          <w:szCs w:val="26"/>
        </w:rPr>
        <w:t xml:space="preserve">ии их в списках распределения в </w:t>
      </w:r>
      <w:r w:rsidR="004273D2">
        <w:rPr>
          <w:sz w:val="26"/>
          <w:szCs w:val="26"/>
        </w:rPr>
        <w:t xml:space="preserve">данный ППЭ. </w:t>
      </w:r>
    </w:p>
    <w:p w:rsidR="004273D2" w:rsidRDefault="00F515DC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Если участник ГИА опоздал на </w:t>
      </w:r>
      <w:r w:rsidR="004273D2">
        <w:rPr>
          <w:sz w:val="26"/>
          <w:szCs w:val="26"/>
        </w:rPr>
        <w:t>экза</w:t>
      </w:r>
      <w:r>
        <w:rPr>
          <w:sz w:val="26"/>
          <w:szCs w:val="26"/>
        </w:rPr>
        <w:t>мен, он допускается к сдаче ГИА</w:t>
      </w:r>
      <w:r w:rsidR="00BE09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в </w:t>
      </w:r>
      <w:r w:rsidR="004273D2">
        <w:rPr>
          <w:sz w:val="26"/>
          <w:szCs w:val="26"/>
        </w:rPr>
        <w:t>установленном порядке, при э</w:t>
      </w:r>
      <w:r>
        <w:rPr>
          <w:sz w:val="26"/>
          <w:szCs w:val="26"/>
        </w:rPr>
        <w:t xml:space="preserve">том время окончания экзамена не продлевается, </w:t>
      </w:r>
      <w:r w:rsidR="002E752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о </w:t>
      </w:r>
      <w:r w:rsidR="004273D2">
        <w:rPr>
          <w:sz w:val="26"/>
          <w:szCs w:val="26"/>
        </w:rPr>
        <w:t>чем сообщается у</w:t>
      </w:r>
      <w:r>
        <w:rPr>
          <w:sz w:val="26"/>
          <w:szCs w:val="26"/>
        </w:rPr>
        <w:t>частнику.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</w:t>
      </w:r>
      <w:r w:rsidR="002E7521">
        <w:rPr>
          <w:sz w:val="26"/>
          <w:szCs w:val="26"/>
        </w:rPr>
        <w:t xml:space="preserve">                             не проводится </w:t>
      </w:r>
      <w:r>
        <w:rPr>
          <w:sz w:val="26"/>
          <w:szCs w:val="26"/>
        </w:rPr>
        <w:t>(за исключением, если в аудитории нет других участников экзамена).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del w:id="4" w:author="Саламадина Дарья Олеговна" w:date="2017-11-15T14:48:00Z"/>
          <w:sz w:val="26"/>
          <w:szCs w:val="26"/>
        </w:rPr>
      </w:pPr>
      <w:r>
        <w:rPr>
          <w:sz w:val="26"/>
          <w:szCs w:val="26"/>
        </w:rPr>
        <w:t>Повторный общий инструкт</w:t>
      </w:r>
      <w:r w:rsidR="00F515DC">
        <w:rPr>
          <w:sz w:val="26"/>
          <w:szCs w:val="26"/>
        </w:rPr>
        <w:t xml:space="preserve">аж для опоздавших участников не </w:t>
      </w:r>
      <w:r>
        <w:rPr>
          <w:sz w:val="26"/>
          <w:szCs w:val="26"/>
        </w:rPr>
        <w:t>проводится. Организаторы предоставляют необходимую информацию для заполнения р</w:t>
      </w:r>
      <w:r w:rsidR="00F515DC">
        <w:rPr>
          <w:sz w:val="26"/>
          <w:szCs w:val="26"/>
        </w:rPr>
        <w:t>егистрационных полей бланков</w:t>
      </w:r>
      <w:r>
        <w:rPr>
          <w:sz w:val="26"/>
          <w:szCs w:val="26"/>
        </w:rPr>
        <w:t>.</w:t>
      </w:r>
      <w:r w:rsidR="00CC0F72">
        <w:rPr>
          <w:sz w:val="26"/>
          <w:szCs w:val="26"/>
        </w:rPr>
        <w:t xml:space="preserve"> 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  <w:bookmarkStart w:id="5" w:name="_GoBack"/>
      <w:bookmarkEnd w:id="5"/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документа, удостоверяющего личность, у выпускника прошлых лет он не допускается</w:t>
      </w:r>
      <w:r w:rsidR="00F515DC">
        <w:rPr>
          <w:sz w:val="26"/>
          <w:szCs w:val="26"/>
        </w:rPr>
        <w:t xml:space="preserve"> в ППЭ. Повторно к участию в экзамене</w:t>
      </w:r>
      <w:r>
        <w:rPr>
          <w:sz w:val="26"/>
          <w:szCs w:val="26"/>
        </w:rPr>
        <w:t xml:space="preserve"> по данному учебному предмету в дополнительн</w:t>
      </w:r>
      <w:r w:rsidR="00F515DC">
        <w:rPr>
          <w:sz w:val="26"/>
          <w:szCs w:val="26"/>
        </w:rPr>
        <w:t>ые сроки указанные участники</w:t>
      </w:r>
      <w:r>
        <w:rPr>
          <w:sz w:val="26"/>
          <w:szCs w:val="26"/>
        </w:rPr>
        <w:t xml:space="preserve"> могут быть допущены только по решению председателя ГЭК.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день проведения экзамена (в период с момента входа в ППЭ </w:t>
      </w:r>
      <w:r w:rsidR="002E7521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и до окончани</w:t>
      </w:r>
      <w:r w:rsidR="00F515DC">
        <w:rPr>
          <w:sz w:val="26"/>
          <w:szCs w:val="26"/>
        </w:rPr>
        <w:t xml:space="preserve">я экзамена) в ППЭ участникам ГИА </w:t>
      </w:r>
      <w:r>
        <w:rPr>
          <w:sz w:val="26"/>
          <w:szCs w:val="26"/>
        </w:rPr>
        <w:t>запрещаетс</w:t>
      </w:r>
      <w:r w:rsidR="002E7521">
        <w:rPr>
          <w:sz w:val="26"/>
          <w:szCs w:val="26"/>
        </w:rPr>
        <w:t xml:space="preserve">я иметь при себе уведомление </w:t>
      </w:r>
      <w:r>
        <w:rPr>
          <w:sz w:val="26"/>
          <w:szCs w:val="26"/>
        </w:rPr>
        <w:t xml:space="preserve">о регистрации на экзамены (необходимо оставить в месте </w:t>
      </w:r>
      <w:r w:rsidR="002E752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для хранения личных вещей, которое организовано до входа в ППЭ, или отдать сопрово</w:t>
      </w:r>
      <w:r w:rsidR="002E7521">
        <w:rPr>
          <w:sz w:val="26"/>
          <w:szCs w:val="26"/>
        </w:rPr>
        <w:t xml:space="preserve">ждающему </w:t>
      </w:r>
      <w:r w:rsidR="00F515DC">
        <w:rPr>
          <w:sz w:val="26"/>
          <w:szCs w:val="26"/>
        </w:rPr>
        <w:t>от образовательной</w:t>
      </w:r>
      <w:r>
        <w:rPr>
          <w:sz w:val="26"/>
          <w:szCs w:val="26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</w:t>
      </w:r>
      <w:r w:rsidR="002E7521">
        <w:rPr>
          <w:sz w:val="26"/>
          <w:szCs w:val="26"/>
        </w:rPr>
        <w:t xml:space="preserve">ии, из ППЭ </w:t>
      </w:r>
      <w:r>
        <w:rPr>
          <w:sz w:val="26"/>
          <w:szCs w:val="26"/>
        </w:rPr>
        <w:t xml:space="preserve">и аудиторий ППЭ запрещается выносить экзаменационные материалы, в том числе КИМ и черновики </w:t>
      </w:r>
      <w:r w:rsidR="002E752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на бумажном или электронном носителях, фотографировать экзаменационные материалы. 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 время проведения экзамена участникам</w:t>
      </w:r>
      <w:r w:rsidR="00F515DC">
        <w:rPr>
          <w:sz w:val="26"/>
          <w:szCs w:val="26"/>
        </w:rPr>
        <w:t xml:space="preserve"> </w:t>
      </w:r>
      <w:r>
        <w:rPr>
          <w:sz w:val="26"/>
          <w:szCs w:val="26"/>
        </w:rPr>
        <w:t>запрещается выносить                           из аудиторий письменные принадлежности, письменные заметки и иные средства хранения и передачи информации,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Рекомендуется взять с собой на экзамен только необходимые в</w:t>
      </w:r>
      <w:r w:rsidR="00F515DC">
        <w:rPr>
          <w:sz w:val="26"/>
          <w:szCs w:val="26"/>
        </w:rPr>
        <w:t>ещи. Иные личные вещи участники</w:t>
      </w:r>
      <w:r>
        <w:rPr>
          <w:sz w:val="26"/>
          <w:szCs w:val="26"/>
        </w:rPr>
        <w:t xml:space="preserve"> обязаны оставить в специально выделенном в здании (комплексе зданий), где расположен ППЭ, до входа в ППЭ месте (помещении)                      для хранения личных вещей участников </w:t>
      </w:r>
      <w:r w:rsidR="00F515DC" w:rsidRPr="00F515DC">
        <w:rPr>
          <w:sz w:val="26"/>
          <w:szCs w:val="26"/>
        </w:rPr>
        <w:t>ГИА</w:t>
      </w:r>
      <w:r>
        <w:rPr>
          <w:sz w:val="26"/>
          <w:szCs w:val="26"/>
        </w:rPr>
        <w:t xml:space="preserve">. Указанное место для личных вещей участников организуется до установленной рамки стационарного металлоискателя </w:t>
      </w:r>
      <w:r w:rsidR="00F515D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или до места проведения уполномоченными лицами работ с использованием переносного металлоискателя.</w:t>
      </w:r>
    </w:p>
    <w:p w:rsidR="004273D2" w:rsidRDefault="00F515DC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Участники ГИА </w:t>
      </w:r>
      <w:r w:rsidR="004273D2">
        <w:rPr>
          <w:sz w:val="26"/>
          <w:szCs w:val="26"/>
        </w:rPr>
        <w:t>занимают рабочие места в аудитории в соответствии                            со списками распределения. Изменение рабочего места запрещено.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Во время экзамена участникам запрещается общаться друг с другом, свободно перемещаться по аудитории и ППЭ, выходить из аудитории</w:t>
      </w:r>
      <w:r w:rsidR="002E752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без разрешения организатора.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выходе из аудитории во время экзаме</w:t>
      </w:r>
      <w:r w:rsidR="00F515DC">
        <w:rPr>
          <w:sz w:val="26"/>
          <w:szCs w:val="26"/>
        </w:rPr>
        <w:t xml:space="preserve">на участник </w:t>
      </w:r>
      <w:r>
        <w:rPr>
          <w:sz w:val="26"/>
          <w:szCs w:val="26"/>
        </w:rPr>
        <w:t xml:space="preserve">должен оставить экзаменационные материалы, черновики и письменные принадлежности </w:t>
      </w:r>
      <w:r w:rsidR="002E7521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на рабочем столе.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Участники </w:t>
      </w:r>
      <w:r w:rsidR="00F515DC">
        <w:rPr>
          <w:sz w:val="26"/>
          <w:szCs w:val="26"/>
        </w:rPr>
        <w:t xml:space="preserve">ГИА, </w:t>
      </w:r>
      <w:r>
        <w:rPr>
          <w:sz w:val="26"/>
          <w:szCs w:val="26"/>
        </w:rPr>
        <w:t xml:space="preserve">допустившие нарушение указанных требований или иные нарушения Порядка, удаляются с экзамена. По данному факту лицами, </w:t>
      </w:r>
      <w:r w:rsidR="00F515DC">
        <w:rPr>
          <w:sz w:val="26"/>
          <w:szCs w:val="26"/>
        </w:rPr>
        <w:t xml:space="preserve">ответственными за проведение ГИА </w:t>
      </w:r>
      <w:r>
        <w:rPr>
          <w:sz w:val="26"/>
          <w:szCs w:val="26"/>
        </w:rPr>
        <w:t>в ППЭ, с</w:t>
      </w:r>
      <w:r w:rsidR="00F515DC">
        <w:rPr>
          <w:sz w:val="26"/>
          <w:szCs w:val="26"/>
        </w:rPr>
        <w:t>оставляется акт, который передае</w:t>
      </w:r>
      <w:r>
        <w:rPr>
          <w:sz w:val="26"/>
          <w:szCs w:val="26"/>
        </w:rPr>
        <w:t>тся                      на рассмотрение председателю ГЭК. Ес</w:t>
      </w:r>
      <w:r w:rsidR="00F515DC">
        <w:rPr>
          <w:sz w:val="26"/>
          <w:szCs w:val="26"/>
        </w:rPr>
        <w:t xml:space="preserve">ли факт нарушения участником ГИА </w:t>
      </w:r>
      <w:r>
        <w:rPr>
          <w:sz w:val="26"/>
          <w:szCs w:val="26"/>
        </w:rPr>
        <w:t>Порядка подтверждается, председатель ГЭК принимает решение об аннулиров</w:t>
      </w:r>
      <w:r w:rsidR="00F515DC">
        <w:rPr>
          <w:sz w:val="26"/>
          <w:szCs w:val="26"/>
        </w:rPr>
        <w:t>ании результатов участника</w:t>
      </w:r>
      <w:r>
        <w:rPr>
          <w:sz w:val="26"/>
          <w:szCs w:val="26"/>
        </w:rPr>
        <w:t xml:space="preserve"> по соответствующему учебному предмету. 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8. Экзаменационная работа выполняется гелевой, капиллярной ручкой                        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273D2" w:rsidRDefault="004273D2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Права учас</w:t>
      </w:r>
      <w:r w:rsidR="00F515DC">
        <w:rPr>
          <w:b/>
          <w:sz w:val="26"/>
          <w:szCs w:val="26"/>
        </w:rPr>
        <w:t>тника ГИА</w:t>
      </w:r>
      <w:r>
        <w:rPr>
          <w:b/>
          <w:sz w:val="26"/>
          <w:szCs w:val="26"/>
        </w:rPr>
        <w:t>: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Участник</w:t>
      </w:r>
      <w:r w:rsidR="004273D2">
        <w:rPr>
          <w:sz w:val="26"/>
          <w:szCs w:val="26"/>
        </w:rPr>
        <w:t xml:space="preserve"> может при выполнении р</w:t>
      </w:r>
      <w:r>
        <w:rPr>
          <w:sz w:val="26"/>
          <w:szCs w:val="26"/>
        </w:rPr>
        <w:t>аботы использовать черновики</w:t>
      </w:r>
      <w:r w:rsidR="002E752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со </w:t>
      </w:r>
      <w:r w:rsidR="004273D2">
        <w:rPr>
          <w:sz w:val="26"/>
          <w:szCs w:val="26"/>
        </w:rPr>
        <w:t xml:space="preserve">штампом </w:t>
      </w:r>
      <w:r>
        <w:rPr>
          <w:sz w:val="26"/>
          <w:szCs w:val="26"/>
        </w:rPr>
        <w:t xml:space="preserve">образовательной организации, на базе которой организован ППЭ, </w:t>
      </w:r>
      <w:r w:rsidR="002E752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и</w:t>
      </w:r>
      <w:r w:rsidR="002E7521">
        <w:rPr>
          <w:sz w:val="26"/>
          <w:szCs w:val="26"/>
        </w:rPr>
        <w:t xml:space="preserve"> делать пометки </w:t>
      </w: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КИМ (в</w:t>
      </w:r>
      <w:r>
        <w:rPr>
          <w:sz w:val="26"/>
          <w:szCs w:val="26"/>
        </w:rPr>
        <w:t xml:space="preserve"> случае проведения ЕГЭ по </w:t>
      </w:r>
      <w:r w:rsidR="004273D2">
        <w:rPr>
          <w:sz w:val="26"/>
          <w:szCs w:val="26"/>
        </w:rPr>
        <w:t>иностранным языкам (р</w:t>
      </w:r>
      <w:r>
        <w:rPr>
          <w:sz w:val="26"/>
          <w:szCs w:val="26"/>
        </w:rPr>
        <w:t xml:space="preserve">аздел «Говорение») черновики не </w:t>
      </w:r>
      <w:r w:rsidR="004273D2">
        <w:rPr>
          <w:sz w:val="26"/>
          <w:szCs w:val="26"/>
        </w:rPr>
        <w:t>выдаются).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Внимание! Черновики и КИМ не проверяются и записи в них</w:t>
      </w:r>
      <w:r w:rsidR="002E7521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не </w:t>
      </w:r>
      <w:r w:rsidR="004273D2">
        <w:rPr>
          <w:sz w:val="26"/>
          <w:szCs w:val="26"/>
        </w:rPr>
        <w:t xml:space="preserve">учитываются при обработке. 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Участник, который по </w:t>
      </w:r>
      <w:r w:rsidR="004273D2">
        <w:rPr>
          <w:sz w:val="26"/>
          <w:szCs w:val="26"/>
        </w:rPr>
        <w:t>состоянию здоровья или другим объективным причи</w:t>
      </w:r>
      <w:r>
        <w:rPr>
          <w:sz w:val="26"/>
          <w:szCs w:val="26"/>
        </w:rPr>
        <w:t xml:space="preserve">нам не </w:t>
      </w:r>
      <w:r w:rsidR="004273D2">
        <w:rPr>
          <w:sz w:val="26"/>
          <w:szCs w:val="26"/>
        </w:rPr>
        <w:t>может завершить выполнение экзаменационной работы, имеет право досрочно сд</w:t>
      </w:r>
      <w:r>
        <w:rPr>
          <w:sz w:val="26"/>
          <w:szCs w:val="26"/>
        </w:rPr>
        <w:t xml:space="preserve">ать экзаменационные материалы и покинуть аудиторию. В </w:t>
      </w:r>
      <w:r w:rsidR="004273D2">
        <w:rPr>
          <w:sz w:val="26"/>
          <w:szCs w:val="26"/>
        </w:rPr>
        <w:t xml:space="preserve">этом случае </w:t>
      </w:r>
      <w:r w:rsidR="004273D2" w:rsidRPr="00EA7A7C">
        <w:rPr>
          <w:sz w:val="26"/>
          <w:szCs w:val="26"/>
        </w:rPr>
        <w:t xml:space="preserve">участник </w:t>
      </w:r>
      <w:r w:rsidRPr="00EA7A7C">
        <w:rPr>
          <w:sz w:val="26"/>
          <w:szCs w:val="26"/>
        </w:rPr>
        <w:t>ГИА</w:t>
      </w:r>
      <w:r>
        <w:rPr>
          <w:sz w:val="26"/>
          <w:szCs w:val="26"/>
        </w:rPr>
        <w:t xml:space="preserve"> в </w:t>
      </w:r>
      <w:r w:rsidR="004273D2">
        <w:rPr>
          <w:sz w:val="26"/>
          <w:szCs w:val="26"/>
        </w:rPr>
        <w:t>сопров</w:t>
      </w:r>
      <w:r>
        <w:rPr>
          <w:sz w:val="26"/>
          <w:szCs w:val="26"/>
        </w:rPr>
        <w:t xml:space="preserve">ождении организатора проходит в </w:t>
      </w:r>
      <w:r w:rsidR="004273D2">
        <w:rPr>
          <w:sz w:val="26"/>
          <w:szCs w:val="26"/>
        </w:rPr>
        <w:t>медицинский кабинет,</w:t>
      </w:r>
      <w:r w:rsidR="00BE09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куда приглашается член ГЭК. В </w:t>
      </w:r>
      <w:r w:rsidR="004273D2">
        <w:rPr>
          <w:sz w:val="26"/>
          <w:szCs w:val="26"/>
        </w:rPr>
        <w:t xml:space="preserve">случае подтверждения медицинским работником ухудшения состояния здоровья участника </w:t>
      </w:r>
      <w:r>
        <w:rPr>
          <w:sz w:val="26"/>
          <w:szCs w:val="26"/>
        </w:rPr>
        <w:t xml:space="preserve">и </w:t>
      </w:r>
      <w:r w:rsidR="004273D2">
        <w:rPr>
          <w:sz w:val="26"/>
          <w:szCs w:val="26"/>
        </w:rPr>
        <w:t>при согласии участника досрочно завер</w:t>
      </w:r>
      <w:r>
        <w:rPr>
          <w:sz w:val="26"/>
          <w:szCs w:val="26"/>
        </w:rPr>
        <w:t xml:space="preserve">шить экзамен составляется Акт о </w:t>
      </w:r>
      <w:r w:rsidR="004273D2">
        <w:rPr>
          <w:sz w:val="26"/>
          <w:szCs w:val="26"/>
        </w:rPr>
        <w:t>д</w:t>
      </w:r>
      <w:r>
        <w:rPr>
          <w:sz w:val="26"/>
          <w:szCs w:val="26"/>
        </w:rPr>
        <w:t xml:space="preserve">осрочном завершении экзамена                                     по объективным причинам. В дальнейшем участник по </w:t>
      </w:r>
      <w:r w:rsidR="004273D2">
        <w:rPr>
          <w:sz w:val="26"/>
          <w:szCs w:val="26"/>
        </w:rPr>
        <w:t>решению председат</w:t>
      </w:r>
      <w:r>
        <w:rPr>
          <w:sz w:val="26"/>
          <w:szCs w:val="26"/>
        </w:rPr>
        <w:t xml:space="preserve">еля ГЭК сможет сдать экзамен по данному предмету в </w:t>
      </w:r>
      <w:r w:rsidR="004273D2">
        <w:rPr>
          <w:sz w:val="26"/>
          <w:szCs w:val="26"/>
        </w:rPr>
        <w:t xml:space="preserve">дополнительные сроки. 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Участники ГИА,</w:t>
      </w:r>
      <w:r w:rsidR="004273D2">
        <w:rPr>
          <w:sz w:val="26"/>
          <w:szCs w:val="26"/>
        </w:rPr>
        <w:t xml:space="preserve"> досрочно завершившие выполнение экзаменационной работы, могут покинут</w:t>
      </w:r>
      <w:r>
        <w:rPr>
          <w:sz w:val="26"/>
          <w:szCs w:val="26"/>
        </w:rPr>
        <w:t xml:space="preserve">ь ППЭ. Организаторы принимают у </w:t>
      </w:r>
      <w:r w:rsidR="004273D2">
        <w:rPr>
          <w:sz w:val="26"/>
          <w:szCs w:val="26"/>
        </w:rPr>
        <w:t>них все экзаменационные материалы.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</w:t>
      </w:r>
      <w:r w:rsidR="004273D2">
        <w:rPr>
          <w:sz w:val="26"/>
          <w:szCs w:val="26"/>
        </w:rPr>
        <w:t>случае если обучающийся получил неу</w:t>
      </w:r>
      <w:r w:rsidR="00F66184">
        <w:rPr>
          <w:sz w:val="26"/>
          <w:szCs w:val="26"/>
        </w:rPr>
        <w:t xml:space="preserve">довлетворительные результаты                    по одному из </w:t>
      </w:r>
      <w:r w:rsidR="004273D2">
        <w:rPr>
          <w:sz w:val="26"/>
          <w:szCs w:val="26"/>
        </w:rPr>
        <w:t>обязательных учебных предметов (р</w:t>
      </w:r>
      <w:r w:rsidR="00F66184">
        <w:rPr>
          <w:sz w:val="26"/>
          <w:szCs w:val="26"/>
        </w:rPr>
        <w:t xml:space="preserve">усский язык или математика),                         он </w:t>
      </w:r>
      <w:r w:rsidR="004273D2">
        <w:rPr>
          <w:sz w:val="26"/>
          <w:szCs w:val="26"/>
        </w:rPr>
        <w:t>допус</w:t>
      </w:r>
      <w:r w:rsidR="00F66184">
        <w:rPr>
          <w:sz w:val="26"/>
          <w:szCs w:val="26"/>
        </w:rPr>
        <w:t xml:space="preserve">кается повторно к ГИА по данному учебному предмету в текущем году                           в </w:t>
      </w:r>
      <w:r w:rsidR="004273D2">
        <w:rPr>
          <w:sz w:val="26"/>
          <w:szCs w:val="26"/>
        </w:rPr>
        <w:t>дополнительные сроки (не более одного раза).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Обучающимся и </w:t>
      </w:r>
      <w:r w:rsidR="004273D2">
        <w:rPr>
          <w:sz w:val="26"/>
          <w:szCs w:val="26"/>
        </w:rPr>
        <w:t>выпускникам прошлых лет, получившим не</w:t>
      </w:r>
      <w:r>
        <w:rPr>
          <w:sz w:val="26"/>
          <w:szCs w:val="26"/>
        </w:rPr>
        <w:t xml:space="preserve">удовлетворительный результат по учебным предметам по </w:t>
      </w:r>
      <w:r w:rsidR="004273D2">
        <w:rPr>
          <w:sz w:val="26"/>
          <w:szCs w:val="26"/>
        </w:rPr>
        <w:t>выбору, предоставляется право пройти Г</w:t>
      </w:r>
      <w:r>
        <w:rPr>
          <w:sz w:val="26"/>
          <w:szCs w:val="26"/>
        </w:rPr>
        <w:t xml:space="preserve">ИА по </w:t>
      </w:r>
      <w:r w:rsidR="004273D2">
        <w:rPr>
          <w:sz w:val="26"/>
          <w:szCs w:val="26"/>
        </w:rPr>
        <w:t>соотв</w:t>
      </w:r>
      <w:r>
        <w:rPr>
          <w:sz w:val="26"/>
          <w:szCs w:val="26"/>
        </w:rPr>
        <w:t>етствующим учебным предметам не ран</w:t>
      </w:r>
      <w:r w:rsidR="002E7521">
        <w:rPr>
          <w:sz w:val="26"/>
          <w:szCs w:val="26"/>
        </w:rPr>
        <w:t xml:space="preserve">ее чем через год </w:t>
      </w:r>
      <w:r>
        <w:rPr>
          <w:sz w:val="26"/>
          <w:szCs w:val="26"/>
        </w:rPr>
        <w:t xml:space="preserve">в сроки и </w:t>
      </w:r>
      <w:r w:rsidR="004273D2">
        <w:rPr>
          <w:sz w:val="26"/>
          <w:szCs w:val="26"/>
        </w:rPr>
        <w:t>формах, установленных Порядком.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Обучающимся, не прошедшим ГИА или получившим на </w:t>
      </w:r>
      <w:r w:rsidR="004273D2">
        <w:rPr>
          <w:sz w:val="26"/>
          <w:szCs w:val="26"/>
        </w:rPr>
        <w:t>ГИА неудовлетвори</w:t>
      </w:r>
      <w:r>
        <w:rPr>
          <w:sz w:val="26"/>
          <w:szCs w:val="26"/>
        </w:rPr>
        <w:t xml:space="preserve">тельные результаты более чем по </w:t>
      </w:r>
      <w:r w:rsidR="004273D2">
        <w:rPr>
          <w:sz w:val="26"/>
          <w:szCs w:val="26"/>
        </w:rPr>
        <w:t>одному обязательному учебному предмету, либо получившим повторно не</w:t>
      </w:r>
      <w:r>
        <w:rPr>
          <w:sz w:val="26"/>
          <w:szCs w:val="26"/>
        </w:rPr>
        <w:t xml:space="preserve">удовлетворительный результат по одному                из этих предметов на ГИА в </w:t>
      </w:r>
      <w:r w:rsidR="004273D2">
        <w:rPr>
          <w:sz w:val="26"/>
          <w:szCs w:val="26"/>
        </w:rPr>
        <w:t>дополнительные сроки, пред</w:t>
      </w:r>
      <w:r>
        <w:rPr>
          <w:sz w:val="26"/>
          <w:szCs w:val="26"/>
        </w:rPr>
        <w:t xml:space="preserve">оставляется право пройти ГИА по </w:t>
      </w:r>
      <w:r w:rsidR="004273D2">
        <w:rPr>
          <w:sz w:val="26"/>
          <w:szCs w:val="26"/>
        </w:rPr>
        <w:t>соотв</w:t>
      </w:r>
      <w:r>
        <w:rPr>
          <w:sz w:val="26"/>
          <w:szCs w:val="26"/>
        </w:rPr>
        <w:t xml:space="preserve">етствующим учебным предметам не </w:t>
      </w:r>
      <w:r w:rsidR="004273D2">
        <w:rPr>
          <w:sz w:val="26"/>
          <w:szCs w:val="26"/>
        </w:rPr>
        <w:t>р</w:t>
      </w:r>
      <w:r>
        <w:rPr>
          <w:sz w:val="26"/>
          <w:szCs w:val="26"/>
        </w:rPr>
        <w:t xml:space="preserve">анее 1 сентября текущего года                  в сроки и </w:t>
      </w:r>
      <w:r w:rsidR="004273D2">
        <w:rPr>
          <w:sz w:val="26"/>
          <w:szCs w:val="26"/>
        </w:rPr>
        <w:t xml:space="preserve">в формах, установленных Порядком. Для прохождения повторной ГИА </w:t>
      </w:r>
      <w:r>
        <w:rPr>
          <w:sz w:val="26"/>
          <w:szCs w:val="26"/>
        </w:rPr>
        <w:t xml:space="preserve">обучающиеся восстанавливаются в </w:t>
      </w:r>
      <w:r w:rsidR="004273D2">
        <w:rPr>
          <w:sz w:val="26"/>
          <w:szCs w:val="26"/>
        </w:rPr>
        <w:t>организации, осуществляющей о</w:t>
      </w:r>
      <w:r>
        <w:rPr>
          <w:sz w:val="26"/>
          <w:szCs w:val="26"/>
        </w:rPr>
        <w:t xml:space="preserve">бразовательную деятельность, на </w:t>
      </w:r>
      <w:r w:rsidR="004273D2">
        <w:rPr>
          <w:sz w:val="26"/>
          <w:szCs w:val="26"/>
        </w:rPr>
        <w:t>срок, необходимый для прохождения ГИА.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Участник ГИА имеет право подать апелляцию о </w:t>
      </w:r>
      <w:r w:rsidR="004273D2">
        <w:rPr>
          <w:sz w:val="26"/>
          <w:szCs w:val="26"/>
        </w:rPr>
        <w:t xml:space="preserve">нарушении </w:t>
      </w:r>
      <w:r w:rsidR="004273D2">
        <w:rPr>
          <w:sz w:val="26"/>
          <w:szCs w:val="26"/>
        </w:rPr>
        <w:lastRenderedPageBreak/>
        <w:t>установленного Порядка проведения ГИ</w:t>
      </w:r>
      <w:r>
        <w:rPr>
          <w:sz w:val="26"/>
          <w:szCs w:val="26"/>
        </w:rPr>
        <w:t>А и (или) о несо</w:t>
      </w:r>
      <w:r w:rsidR="002E7521">
        <w:rPr>
          <w:sz w:val="26"/>
          <w:szCs w:val="26"/>
        </w:rPr>
        <w:t xml:space="preserve">гласии с выставленными баллами </w:t>
      </w: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конфликтную комиссию.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Конфликтная комиссия не рассматривает апелляции по </w:t>
      </w:r>
      <w:r w:rsidR="004273D2">
        <w:rPr>
          <w:sz w:val="26"/>
          <w:szCs w:val="26"/>
        </w:rPr>
        <w:t>вопросам содержания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>и структуры заданий по учебным предметам, а также по вопросам, связа</w:t>
      </w:r>
      <w:r w:rsidR="002E7521">
        <w:rPr>
          <w:sz w:val="26"/>
          <w:szCs w:val="26"/>
        </w:rPr>
        <w:t xml:space="preserve">нным </w:t>
      </w:r>
      <w:r>
        <w:rPr>
          <w:sz w:val="26"/>
          <w:szCs w:val="26"/>
        </w:rPr>
        <w:t xml:space="preserve">с </w:t>
      </w:r>
      <w:r w:rsidR="004273D2">
        <w:rPr>
          <w:sz w:val="26"/>
          <w:szCs w:val="26"/>
        </w:rPr>
        <w:t>оцениванием результатов выполнения зада</w:t>
      </w:r>
      <w:r>
        <w:rPr>
          <w:sz w:val="26"/>
          <w:szCs w:val="26"/>
        </w:rPr>
        <w:t xml:space="preserve">ний экзаменационной работы с </w:t>
      </w:r>
      <w:r w:rsidR="004273D2">
        <w:rPr>
          <w:sz w:val="26"/>
          <w:szCs w:val="26"/>
        </w:rPr>
        <w:t xml:space="preserve">кратким ответом, нарушением обучающимся, выпускником прошлых лет </w:t>
      </w:r>
      <w:r>
        <w:rPr>
          <w:sz w:val="26"/>
          <w:szCs w:val="26"/>
        </w:rPr>
        <w:t xml:space="preserve">требований настоящего Порядка и </w:t>
      </w:r>
      <w:r w:rsidR="004273D2">
        <w:rPr>
          <w:sz w:val="26"/>
          <w:szCs w:val="26"/>
        </w:rPr>
        <w:t>неправильным оформлением экзаменационной работы.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Участники</w:t>
      </w:r>
      <w:r w:rsidR="004273D2">
        <w:rPr>
          <w:sz w:val="26"/>
          <w:szCs w:val="26"/>
        </w:rPr>
        <w:t xml:space="preserve"> заблаговременно информируются о времени, месте и порядке рассмотрения апелляций.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Апелляцию о </w:t>
      </w:r>
      <w:r w:rsidR="004273D2">
        <w:rPr>
          <w:b/>
          <w:sz w:val="26"/>
          <w:szCs w:val="26"/>
        </w:rPr>
        <w:t>нарушении установленного Порядка проведения ГИА</w:t>
      </w:r>
      <w:r>
        <w:rPr>
          <w:sz w:val="26"/>
          <w:szCs w:val="26"/>
        </w:rPr>
        <w:t xml:space="preserve"> участник подает в </w:t>
      </w:r>
      <w:r w:rsidR="004273D2">
        <w:rPr>
          <w:sz w:val="26"/>
          <w:szCs w:val="26"/>
        </w:rPr>
        <w:t xml:space="preserve">день проведения </w:t>
      </w:r>
      <w:r>
        <w:rPr>
          <w:sz w:val="26"/>
          <w:szCs w:val="26"/>
        </w:rPr>
        <w:t xml:space="preserve">экзамена члену ГЭК, не </w:t>
      </w:r>
      <w:r w:rsidR="004273D2">
        <w:rPr>
          <w:sz w:val="26"/>
          <w:szCs w:val="26"/>
        </w:rPr>
        <w:t xml:space="preserve">покидая ППЭ. 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</w:t>
      </w:r>
      <w:r w:rsidR="002E752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о результатах проверки и выносит одно из решений: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 отклонении апелляции;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 удовлетворении апелляции.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удовлет</w:t>
      </w:r>
      <w:r w:rsidR="00F66184">
        <w:rPr>
          <w:sz w:val="26"/>
          <w:szCs w:val="26"/>
        </w:rPr>
        <w:t>ворении апелляции результат ГИА</w:t>
      </w:r>
      <w:r>
        <w:rPr>
          <w:sz w:val="26"/>
          <w:szCs w:val="26"/>
        </w:rPr>
        <w:t xml:space="preserve"> по п</w:t>
      </w:r>
      <w:r w:rsidR="00F66184">
        <w:rPr>
          <w:sz w:val="26"/>
          <w:szCs w:val="26"/>
        </w:rPr>
        <w:t>роцедуре которого участником</w:t>
      </w:r>
      <w:r>
        <w:rPr>
          <w:sz w:val="26"/>
          <w:szCs w:val="26"/>
        </w:rPr>
        <w:t xml:space="preserve"> была подана апелляци</w:t>
      </w:r>
      <w:r w:rsidR="00BE093B">
        <w:rPr>
          <w:sz w:val="26"/>
          <w:szCs w:val="26"/>
        </w:rPr>
        <w:t>я</w:t>
      </w:r>
      <w:r w:rsidR="00F66184">
        <w:rPr>
          <w:sz w:val="26"/>
          <w:szCs w:val="26"/>
        </w:rPr>
        <w:t xml:space="preserve">, аннулируется и участнику </w:t>
      </w:r>
      <w:r>
        <w:rPr>
          <w:sz w:val="26"/>
          <w:szCs w:val="26"/>
        </w:rPr>
        <w:t>предоставляется возможность сдать экзамен по учебному предмету в иной день, предусмотренный единым расписанием проведения ЕГЭ</w:t>
      </w:r>
      <w:r w:rsidR="00BE093B">
        <w:rPr>
          <w:sz w:val="26"/>
          <w:szCs w:val="26"/>
        </w:rPr>
        <w:t xml:space="preserve">, </w:t>
      </w:r>
      <w:r w:rsidR="00BE093B" w:rsidRPr="00F66184">
        <w:rPr>
          <w:sz w:val="26"/>
          <w:szCs w:val="26"/>
        </w:rPr>
        <w:t>ГВЭ</w:t>
      </w:r>
      <w:r w:rsidRPr="00F66184">
        <w:rPr>
          <w:sz w:val="26"/>
          <w:szCs w:val="26"/>
        </w:rPr>
        <w:t>.</w:t>
      </w:r>
    </w:p>
    <w:p w:rsidR="005172A3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Апелляция о несогласии с </w:t>
      </w:r>
      <w:r w:rsidR="004273D2">
        <w:rPr>
          <w:b/>
          <w:sz w:val="26"/>
          <w:szCs w:val="26"/>
        </w:rPr>
        <w:t>выставленными баллами</w:t>
      </w:r>
      <w:r>
        <w:rPr>
          <w:sz w:val="26"/>
          <w:szCs w:val="26"/>
        </w:rPr>
        <w:t xml:space="preserve"> подается в </w:t>
      </w:r>
      <w:r w:rsidR="004273D2">
        <w:rPr>
          <w:sz w:val="26"/>
          <w:szCs w:val="26"/>
        </w:rPr>
        <w:t>течение двух рабочих дней после официального дня объ</w:t>
      </w:r>
      <w:r w:rsidR="000B3DFF">
        <w:rPr>
          <w:sz w:val="26"/>
          <w:szCs w:val="26"/>
        </w:rPr>
        <w:t xml:space="preserve">явления результатов экзамена                                 по </w:t>
      </w:r>
      <w:r w:rsidR="004273D2">
        <w:rPr>
          <w:sz w:val="26"/>
          <w:szCs w:val="26"/>
        </w:rPr>
        <w:t>соответствующему учебному предмету.</w:t>
      </w:r>
      <w:r w:rsidR="000B3DFF">
        <w:rPr>
          <w:sz w:val="26"/>
          <w:szCs w:val="26"/>
        </w:rPr>
        <w:t xml:space="preserve"> Обучающиеся подают апелляцию                             о </w:t>
      </w:r>
      <w:r w:rsidR="004273D2">
        <w:rPr>
          <w:sz w:val="26"/>
          <w:szCs w:val="26"/>
        </w:rPr>
        <w:t>несо</w:t>
      </w:r>
      <w:r w:rsidR="000B3DFF">
        <w:rPr>
          <w:sz w:val="26"/>
          <w:szCs w:val="26"/>
        </w:rPr>
        <w:t xml:space="preserve">гласии с выставленными баллами в </w:t>
      </w:r>
      <w:r w:rsidR="004273D2">
        <w:rPr>
          <w:sz w:val="26"/>
          <w:szCs w:val="26"/>
        </w:rPr>
        <w:t xml:space="preserve">образовательную </w:t>
      </w:r>
      <w:r w:rsidR="004273D2">
        <w:rPr>
          <w:color w:val="000000"/>
          <w:sz w:val="26"/>
          <w:szCs w:val="26"/>
        </w:rPr>
        <w:t xml:space="preserve">организацию, </w:t>
      </w:r>
      <w:r w:rsidR="000B3DFF">
        <w:rPr>
          <w:sz w:val="26"/>
          <w:szCs w:val="26"/>
        </w:rPr>
        <w:t xml:space="preserve">которой они были допущены к ГИА, выпускники прошлых лет – в места, в </w:t>
      </w:r>
      <w:r w:rsidR="004273D2">
        <w:rPr>
          <w:sz w:val="26"/>
          <w:szCs w:val="26"/>
        </w:rPr>
        <w:t>котор</w:t>
      </w:r>
      <w:r w:rsidR="000B3DFF">
        <w:rPr>
          <w:sz w:val="26"/>
          <w:szCs w:val="26"/>
        </w:rPr>
        <w:t xml:space="preserve">ых они были зарегистрированы на </w:t>
      </w:r>
      <w:r w:rsidR="004273D2">
        <w:rPr>
          <w:sz w:val="26"/>
          <w:szCs w:val="26"/>
        </w:rPr>
        <w:t xml:space="preserve">сдачу </w:t>
      </w:r>
      <w:r w:rsidR="004273D2" w:rsidRPr="000B3DFF">
        <w:rPr>
          <w:sz w:val="26"/>
          <w:szCs w:val="26"/>
        </w:rPr>
        <w:t>ЕГЭ</w:t>
      </w:r>
      <w:r w:rsidR="000B3DFF" w:rsidRPr="000B3DFF">
        <w:rPr>
          <w:sz w:val="26"/>
          <w:szCs w:val="26"/>
        </w:rPr>
        <w:t xml:space="preserve">, а также в </w:t>
      </w:r>
      <w:r w:rsidR="004273D2" w:rsidRPr="000B3DFF">
        <w:rPr>
          <w:sz w:val="26"/>
          <w:szCs w:val="26"/>
        </w:rPr>
        <w:t xml:space="preserve">иные места, определенные </w:t>
      </w:r>
      <w:r w:rsidR="005172A3">
        <w:rPr>
          <w:sz w:val="26"/>
          <w:szCs w:val="26"/>
        </w:rPr>
        <w:t>министерством образования и науки Архангельской области.</w:t>
      </w:r>
    </w:p>
    <w:p w:rsidR="004273D2" w:rsidRPr="00BE093B" w:rsidRDefault="005172A3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апелляции о несогласии с </w:t>
      </w:r>
      <w:r w:rsidR="004273D2">
        <w:rPr>
          <w:sz w:val="26"/>
          <w:szCs w:val="26"/>
        </w:rPr>
        <w:t>выставленными баллами конфликтная комиссия запрашивает распечатанные изображения экзаменационной работы, электронн</w:t>
      </w:r>
      <w:r>
        <w:rPr>
          <w:sz w:val="26"/>
          <w:szCs w:val="26"/>
        </w:rPr>
        <w:t xml:space="preserve">ые носители, содержащие файлы с </w:t>
      </w:r>
      <w:r w:rsidR="004273D2">
        <w:rPr>
          <w:sz w:val="26"/>
          <w:szCs w:val="26"/>
        </w:rPr>
        <w:t>цифровой аудиозаписью</w:t>
      </w:r>
      <w:r>
        <w:rPr>
          <w:sz w:val="26"/>
          <w:szCs w:val="26"/>
        </w:rPr>
        <w:t xml:space="preserve"> устных ответов участников</w:t>
      </w:r>
      <w:r w:rsidR="004273D2" w:rsidRPr="00BE093B">
        <w:rPr>
          <w:sz w:val="26"/>
          <w:szCs w:val="26"/>
        </w:rPr>
        <w:t>, копии протоколов проверки экзаменационно</w:t>
      </w:r>
      <w:r>
        <w:rPr>
          <w:sz w:val="26"/>
          <w:szCs w:val="26"/>
        </w:rPr>
        <w:t>й работы предметной комиссией и КИМ участников</w:t>
      </w:r>
      <w:r w:rsidR="004273D2" w:rsidRPr="00BE093B">
        <w:rPr>
          <w:sz w:val="26"/>
          <w:szCs w:val="26"/>
        </w:rPr>
        <w:t>, подавших апелляцию.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BE093B">
        <w:rPr>
          <w:sz w:val="26"/>
          <w:szCs w:val="26"/>
        </w:rPr>
        <w:t>Указанные матери</w:t>
      </w:r>
      <w:r w:rsidR="005172A3">
        <w:rPr>
          <w:sz w:val="26"/>
          <w:szCs w:val="26"/>
        </w:rPr>
        <w:t>алы предъявляются участникам</w:t>
      </w:r>
      <w:r w:rsidRPr="00BE093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случае его присутствия </w:t>
      </w:r>
      <w:r w:rsidR="005172A3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при рассмотрении апелляции). 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 засе</w:t>
      </w:r>
      <w:r w:rsidR="005172A3">
        <w:rPr>
          <w:sz w:val="26"/>
          <w:szCs w:val="26"/>
        </w:rPr>
        <w:t>дания конфликтной комиссии по рассмотрению апелляции</w:t>
      </w:r>
      <w:r w:rsidR="002E7521">
        <w:rPr>
          <w:sz w:val="26"/>
          <w:szCs w:val="26"/>
        </w:rPr>
        <w:t xml:space="preserve">                            о несогласии </w:t>
      </w:r>
      <w:r w:rsidR="005172A3">
        <w:rPr>
          <w:sz w:val="26"/>
          <w:szCs w:val="26"/>
        </w:rPr>
        <w:t xml:space="preserve">с </w:t>
      </w:r>
      <w:r>
        <w:rPr>
          <w:sz w:val="26"/>
          <w:szCs w:val="26"/>
        </w:rPr>
        <w:t>выставленными баллами конфликтная комиссия устанавливает правильность оценивания экзаменационной работы</w:t>
      </w:r>
      <w:r w:rsidR="005172A3">
        <w:rPr>
          <w:sz w:val="26"/>
          <w:szCs w:val="26"/>
        </w:rPr>
        <w:t xml:space="preserve"> участника ГИА. Для этого</w:t>
      </w:r>
      <w:r w:rsidR="002E7521">
        <w:rPr>
          <w:sz w:val="26"/>
          <w:szCs w:val="26"/>
        </w:rPr>
        <w:t xml:space="preserve">                    </w:t>
      </w:r>
      <w:r w:rsidR="005172A3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рассмотрению апелляции привлекаются </w:t>
      </w:r>
      <w:r w:rsidR="005172A3">
        <w:rPr>
          <w:sz w:val="26"/>
          <w:szCs w:val="26"/>
        </w:rPr>
        <w:t xml:space="preserve">эксперты предметной комиссии </w:t>
      </w:r>
      <w:r w:rsidR="002E7521">
        <w:rPr>
          <w:sz w:val="26"/>
          <w:szCs w:val="26"/>
        </w:rPr>
        <w:t xml:space="preserve">                      </w:t>
      </w:r>
      <w:r w:rsidR="005172A3">
        <w:rPr>
          <w:sz w:val="26"/>
          <w:szCs w:val="26"/>
        </w:rPr>
        <w:t xml:space="preserve">по </w:t>
      </w:r>
      <w:r>
        <w:rPr>
          <w:sz w:val="26"/>
          <w:szCs w:val="26"/>
        </w:rPr>
        <w:t>соотве</w:t>
      </w:r>
      <w:r w:rsidR="005172A3">
        <w:rPr>
          <w:sz w:val="26"/>
          <w:szCs w:val="26"/>
        </w:rPr>
        <w:t>тствующему учебному предмету. В случае если эксперты не дают однозначного ответ</w:t>
      </w:r>
      <w:r w:rsidR="002E7521">
        <w:rPr>
          <w:sz w:val="26"/>
          <w:szCs w:val="26"/>
        </w:rPr>
        <w:t>а</w:t>
      </w:r>
      <w:r w:rsidR="005172A3">
        <w:rPr>
          <w:sz w:val="26"/>
          <w:szCs w:val="26"/>
        </w:rPr>
        <w:t xml:space="preserve"> о </w:t>
      </w:r>
      <w:r>
        <w:rPr>
          <w:sz w:val="26"/>
          <w:szCs w:val="26"/>
        </w:rPr>
        <w:t>правильности оценивания экзаменационной работы ко</w:t>
      </w:r>
      <w:r w:rsidR="005172A3">
        <w:rPr>
          <w:sz w:val="26"/>
          <w:szCs w:val="26"/>
        </w:rPr>
        <w:t>нфликтная комиссия обращается в Комиссию по разработке КИМ</w:t>
      </w:r>
      <w:r w:rsidR="002E7521">
        <w:rPr>
          <w:sz w:val="26"/>
          <w:szCs w:val="26"/>
        </w:rPr>
        <w:t xml:space="preserve">                                </w:t>
      </w:r>
      <w:r w:rsidR="005172A3">
        <w:rPr>
          <w:sz w:val="26"/>
          <w:szCs w:val="26"/>
        </w:rPr>
        <w:t xml:space="preserve"> по </w:t>
      </w:r>
      <w:r>
        <w:rPr>
          <w:sz w:val="26"/>
          <w:szCs w:val="26"/>
        </w:rPr>
        <w:t>соотв</w:t>
      </w:r>
      <w:r w:rsidR="005172A3">
        <w:rPr>
          <w:sz w:val="26"/>
          <w:szCs w:val="26"/>
        </w:rPr>
        <w:t xml:space="preserve">етствующему учебному предмету с запросом о разъяснениях по критериям оценивания. По </w:t>
      </w:r>
      <w:r>
        <w:rPr>
          <w:sz w:val="26"/>
          <w:szCs w:val="26"/>
        </w:rPr>
        <w:t>резул</w:t>
      </w:r>
      <w:r w:rsidR="005172A3">
        <w:rPr>
          <w:sz w:val="26"/>
          <w:szCs w:val="26"/>
        </w:rPr>
        <w:t xml:space="preserve">ьтатам рассмотрения апелляции о несогласии </w:t>
      </w:r>
      <w:r w:rsidR="002E7521">
        <w:rPr>
          <w:sz w:val="26"/>
          <w:szCs w:val="26"/>
        </w:rPr>
        <w:t xml:space="preserve">                                    </w:t>
      </w:r>
      <w:r w:rsidR="005172A3">
        <w:rPr>
          <w:sz w:val="26"/>
          <w:szCs w:val="26"/>
        </w:rPr>
        <w:t xml:space="preserve">с </w:t>
      </w:r>
      <w:r>
        <w:rPr>
          <w:sz w:val="26"/>
          <w:szCs w:val="26"/>
        </w:rPr>
        <w:t>выставленными баллами конфликтна</w:t>
      </w:r>
      <w:r w:rsidR="005172A3">
        <w:rPr>
          <w:sz w:val="26"/>
          <w:szCs w:val="26"/>
        </w:rPr>
        <w:t>я комиссия принимает решение</w:t>
      </w:r>
      <w:r w:rsidR="002E7521">
        <w:rPr>
          <w:sz w:val="26"/>
          <w:szCs w:val="26"/>
        </w:rPr>
        <w:t xml:space="preserve">                              </w:t>
      </w:r>
      <w:r w:rsidR="005172A3">
        <w:rPr>
          <w:sz w:val="26"/>
          <w:szCs w:val="26"/>
        </w:rPr>
        <w:t xml:space="preserve"> об отклонении апелляции и </w:t>
      </w:r>
      <w:r>
        <w:rPr>
          <w:sz w:val="26"/>
          <w:szCs w:val="26"/>
        </w:rPr>
        <w:t>сохранении выставленных баллов (</w:t>
      </w:r>
      <w:r w:rsidR="005172A3">
        <w:rPr>
          <w:sz w:val="26"/>
          <w:szCs w:val="26"/>
        </w:rPr>
        <w:t xml:space="preserve">отсутствие </w:t>
      </w:r>
      <w:r w:rsidR="005172A3">
        <w:rPr>
          <w:sz w:val="26"/>
          <w:szCs w:val="26"/>
        </w:rPr>
        <w:lastRenderedPageBreak/>
        <w:t xml:space="preserve">технических ошибок и </w:t>
      </w:r>
      <w:r>
        <w:rPr>
          <w:sz w:val="26"/>
          <w:szCs w:val="26"/>
        </w:rPr>
        <w:t xml:space="preserve">ошибок оценивания экзаменационной работы) </w:t>
      </w:r>
      <w:r w:rsidR="005172A3">
        <w:rPr>
          <w:sz w:val="26"/>
          <w:szCs w:val="26"/>
        </w:rPr>
        <w:t xml:space="preserve">                                      или об удовлетворении апелляции и </w:t>
      </w:r>
      <w:r>
        <w:rPr>
          <w:sz w:val="26"/>
          <w:szCs w:val="26"/>
        </w:rPr>
        <w:t>изменении баллов (наличие технических ошибок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(или) ошибок оценивания экзаменационной работы). Баллы могут быть изменены </w:t>
      </w:r>
      <w:r w:rsidR="005172A3">
        <w:rPr>
          <w:sz w:val="26"/>
          <w:szCs w:val="26"/>
        </w:rPr>
        <w:t xml:space="preserve">   как в </w:t>
      </w:r>
      <w:r>
        <w:rPr>
          <w:sz w:val="26"/>
          <w:szCs w:val="26"/>
        </w:rPr>
        <w:t xml:space="preserve">сторону повышения, </w:t>
      </w:r>
      <w:r w:rsidR="005172A3">
        <w:rPr>
          <w:sz w:val="26"/>
          <w:szCs w:val="26"/>
        </w:rPr>
        <w:t xml:space="preserve">так и </w:t>
      </w:r>
      <w:r>
        <w:rPr>
          <w:sz w:val="26"/>
          <w:szCs w:val="26"/>
        </w:rPr>
        <w:t>в сторону понижения.</w:t>
      </w:r>
    </w:p>
    <w:p w:rsidR="004273D2" w:rsidRDefault="005172A3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Апелляции о </w:t>
      </w:r>
      <w:r w:rsidR="004273D2">
        <w:rPr>
          <w:sz w:val="26"/>
          <w:szCs w:val="26"/>
        </w:rPr>
        <w:t xml:space="preserve">нарушении установленного порядка проведения ГИА </w:t>
      </w:r>
      <w:r>
        <w:rPr>
          <w:sz w:val="26"/>
          <w:szCs w:val="26"/>
        </w:rPr>
        <w:t xml:space="preserve">                                 </w:t>
      </w:r>
      <w:r w:rsidR="004273D2">
        <w:rPr>
          <w:sz w:val="26"/>
          <w:szCs w:val="26"/>
        </w:rPr>
        <w:t xml:space="preserve">и (или) </w:t>
      </w:r>
      <w:r>
        <w:rPr>
          <w:sz w:val="26"/>
          <w:szCs w:val="26"/>
        </w:rPr>
        <w:t xml:space="preserve">о несогласии с </w:t>
      </w:r>
      <w:r w:rsidR="004273D2">
        <w:rPr>
          <w:sz w:val="26"/>
          <w:szCs w:val="26"/>
        </w:rPr>
        <w:t>выставленными баллами могут б</w:t>
      </w:r>
      <w:r>
        <w:rPr>
          <w:sz w:val="26"/>
          <w:szCs w:val="26"/>
        </w:rPr>
        <w:t xml:space="preserve">ыть отозваны участниками ГИА по их собственному желанию. </w:t>
      </w:r>
      <w:r w:rsidR="004273D2">
        <w:rPr>
          <w:sz w:val="26"/>
          <w:szCs w:val="26"/>
        </w:rPr>
        <w:t xml:space="preserve">Для этого </w:t>
      </w:r>
      <w:r>
        <w:rPr>
          <w:sz w:val="26"/>
          <w:szCs w:val="26"/>
        </w:rPr>
        <w:t xml:space="preserve">участник ГИА пишет заявление                         об </w:t>
      </w:r>
      <w:r w:rsidR="004273D2">
        <w:rPr>
          <w:sz w:val="26"/>
          <w:szCs w:val="26"/>
        </w:rPr>
        <w:t xml:space="preserve">отзыве, поданной </w:t>
      </w:r>
      <w:r>
        <w:rPr>
          <w:sz w:val="26"/>
          <w:szCs w:val="26"/>
        </w:rPr>
        <w:t xml:space="preserve">им </w:t>
      </w:r>
      <w:r w:rsidR="004273D2">
        <w:rPr>
          <w:sz w:val="26"/>
          <w:szCs w:val="26"/>
        </w:rPr>
        <w:t>апелляции. Обучающиеся под</w:t>
      </w:r>
      <w:r>
        <w:rPr>
          <w:sz w:val="26"/>
          <w:szCs w:val="26"/>
        </w:rPr>
        <w:t xml:space="preserve">ают соответствующее заявление в письменной форме в </w:t>
      </w:r>
      <w:r w:rsidR="004273D2">
        <w:rPr>
          <w:sz w:val="26"/>
          <w:szCs w:val="26"/>
        </w:rPr>
        <w:t>образовательные организаци</w:t>
      </w:r>
      <w:r>
        <w:rPr>
          <w:sz w:val="26"/>
          <w:szCs w:val="26"/>
        </w:rPr>
        <w:t>и, которыми</w:t>
      </w:r>
      <w:r w:rsidR="002E7521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 w:rsidR="002E7521">
        <w:rPr>
          <w:sz w:val="26"/>
          <w:szCs w:val="26"/>
        </w:rPr>
        <w:t xml:space="preserve">они были допущены </w:t>
      </w:r>
      <w:r>
        <w:rPr>
          <w:sz w:val="26"/>
          <w:szCs w:val="26"/>
        </w:rPr>
        <w:t xml:space="preserve">в установленном порядке к ГИА, выпускники прошлых лет – 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конфликтную комиссию или</w:t>
      </w:r>
      <w:r>
        <w:rPr>
          <w:sz w:val="26"/>
          <w:szCs w:val="26"/>
        </w:rPr>
        <w:t xml:space="preserve"> в иные места, определенные министерством образования и науки Архангельской области.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</w:t>
      </w:r>
      <w:r w:rsidR="005172A3">
        <w:rPr>
          <w:sz w:val="26"/>
          <w:szCs w:val="26"/>
        </w:rPr>
        <w:t xml:space="preserve">чае отсутствия заявления об отзыве, поданной апелляции, и неявки участника ГИА на </w:t>
      </w:r>
      <w:r>
        <w:rPr>
          <w:sz w:val="26"/>
          <w:szCs w:val="26"/>
        </w:rPr>
        <w:t>зас</w:t>
      </w:r>
      <w:r w:rsidR="005172A3">
        <w:rPr>
          <w:sz w:val="26"/>
          <w:szCs w:val="26"/>
        </w:rPr>
        <w:t xml:space="preserve">едание конфликтной комиссии, на </w:t>
      </w:r>
      <w:r>
        <w:rPr>
          <w:sz w:val="26"/>
          <w:szCs w:val="26"/>
        </w:rPr>
        <w:t>котором рассматривается апелляция, конфликтная комисси</w:t>
      </w:r>
      <w:r w:rsidR="005172A3">
        <w:rPr>
          <w:sz w:val="26"/>
          <w:szCs w:val="26"/>
        </w:rPr>
        <w:t xml:space="preserve">я рассматривает его апелляцию в </w:t>
      </w:r>
      <w:r>
        <w:rPr>
          <w:sz w:val="26"/>
          <w:szCs w:val="26"/>
        </w:rPr>
        <w:t>установленном порядке.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2.</w:t>
      </w:r>
      <w:r>
        <w:rPr>
          <w:i/>
          <w:sz w:val="26"/>
          <w:szCs w:val="26"/>
        </w:rPr>
        <w:tab/>
        <w:t xml:space="preserve">Постановлением Правительства Российской Федерации </w:t>
      </w:r>
      <w:r w:rsidR="005172A3">
        <w:rPr>
          <w:i/>
          <w:sz w:val="26"/>
          <w:szCs w:val="26"/>
        </w:rPr>
        <w:t xml:space="preserve">                                 </w:t>
      </w:r>
      <w:r>
        <w:rPr>
          <w:i/>
          <w:sz w:val="26"/>
          <w:szCs w:val="26"/>
        </w:rPr>
        <w:t>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3.</w:t>
      </w:r>
      <w:r>
        <w:rPr>
          <w:i/>
          <w:sz w:val="26"/>
          <w:szCs w:val="26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6"/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 xml:space="preserve">С правилами проведения </w:t>
      </w:r>
      <w:r w:rsidR="005172A3" w:rsidRPr="005172A3">
        <w:rPr>
          <w:szCs w:val="26"/>
        </w:rPr>
        <w:t xml:space="preserve">ГИА </w:t>
      </w:r>
      <w:r>
        <w:rPr>
          <w:szCs w:val="26"/>
        </w:rPr>
        <w:t>ознакомлен (а):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 xml:space="preserve">Участник </w:t>
      </w:r>
      <w:r w:rsidR="005172A3" w:rsidRPr="005172A3">
        <w:rPr>
          <w:szCs w:val="26"/>
        </w:rPr>
        <w:t>ГИА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___________________(_____________________)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«___»_______20__г.</w:t>
      </w:r>
    </w:p>
    <w:p w:rsidR="003F2991" w:rsidRDefault="003F2991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Родитель/законный пред</w:t>
      </w:r>
      <w:r w:rsidR="003F2991">
        <w:rPr>
          <w:szCs w:val="26"/>
        </w:rPr>
        <w:t xml:space="preserve">ставитель </w:t>
      </w:r>
      <w:r>
        <w:rPr>
          <w:szCs w:val="26"/>
        </w:rPr>
        <w:t xml:space="preserve">участника </w:t>
      </w:r>
      <w:r w:rsidR="005172A3" w:rsidRPr="005172A3">
        <w:rPr>
          <w:szCs w:val="26"/>
        </w:rPr>
        <w:t>ГИА</w:t>
      </w:r>
      <w:r w:rsidR="003F2991">
        <w:rPr>
          <w:szCs w:val="26"/>
        </w:rPr>
        <w:t xml:space="preserve"> (только для родителей (законных представителей) выпускников текущего года)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___________________(_____________________)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EF75CF" w:rsidRDefault="004273D2" w:rsidP="002E7521">
      <w:pPr>
        <w:spacing w:line="240" w:lineRule="atLeast"/>
        <w:jc w:val="both"/>
        <w:rPr>
          <w:szCs w:val="26"/>
        </w:rPr>
      </w:pPr>
      <w:r>
        <w:rPr>
          <w:szCs w:val="26"/>
        </w:rPr>
        <w:t>«___»_______20__г.</w:t>
      </w:r>
      <w:bookmarkEnd w:id="0"/>
      <w:bookmarkEnd w:id="1"/>
      <w:bookmarkEnd w:id="2"/>
      <w:bookmarkEnd w:id="3"/>
    </w:p>
    <w:p w:rsidR="002E7521" w:rsidRPr="004273D2" w:rsidRDefault="002E7521" w:rsidP="002E7521">
      <w:pPr>
        <w:spacing w:line="24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szCs w:val="26"/>
        </w:rPr>
        <w:t>__________</w:t>
      </w:r>
    </w:p>
    <w:sectPr w:rsidR="002E7521" w:rsidRPr="004273D2" w:rsidSect="002E752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AAE" w:rsidRDefault="00DE7AAE" w:rsidP="005C21EF">
      <w:r>
        <w:separator/>
      </w:r>
    </w:p>
  </w:endnote>
  <w:endnote w:type="continuationSeparator" w:id="0">
    <w:p w:rsidR="00DE7AAE" w:rsidRDefault="00DE7AAE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AAE" w:rsidRDefault="00DE7AAE" w:rsidP="005C21EF">
      <w:r>
        <w:separator/>
      </w:r>
    </w:p>
  </w:footnote>
  <w:footnote w:type="continuationSeparator" w:id="0">
    <w:p w:rsidR="00DE7AAE" w:rsidRDefault="00DE7AAE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D2" w:rsidRDefault="0013235C">
    <w:pPr>
      <w:pStyle w:val="af4"/>
      <w:jc w:val="center"/>
    </w:pPr>
    <w:r>
      <w:fldChar w:fldCharType="begin"/>
    </w:r>
    <w:r w:rsidR="004273D2">
      <w:instrText>PAGE   \* MERGEFORMAT</w:instrText>
    </w:r>
    <w:r>
      <w:fldChar w:fldCharType="separate"/>
    </w:r>
    <w:r w:rsidR="00CC0F72">
      <w:rPr>
        <w:noProof/>
      </w:rPr>
      <w:t>5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21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4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9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2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5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3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1"/>
  </w:num>
  <w:num w:numId="8">
    <w:abstractNumId w:val="41"/>
  </w:num>
  <w:num w:numId="9">
    <w:abstractNumId w:val="23"/>
  </w:num>
  <w:num w:numId="10">
    <w:abstractNumId w:val="21"/>
  </w:num>
  <w:num w:numId="11">
    <w:abstractNumId w:val="14"/>
  </w:num>
  <w:num w:numId="12">
    <w:abstractNumId w:val="32"/>
  </w:num>
  <w:num w:numId="13">
    <w:abstractNumId w:val="52"/>
  </w:num>
  <w:num w:numId="14">
    <w:abstractNumId w:val="40"/>
  </w:num>
  <w:num w:numId="15">
    <w:abstractNumId w:val="43"/>
  </w:num>
  <w:num w:numId="16">
    <w:abstractNumId w:val="22"/>
  </w:num>
  <w:num w:numId="17">
    <w:abstractNumId w:val="47"/>
  </w:num>
  <w:num w:numId="18">
    <w:abstractNumId w:val="12"/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9"/>
  </w:num>
  <w:num w:numId="23">
    <w:abstractNumId w:val="26"/>
  </w:num>
  <w:num w:numId="24">
    <w:abstractNumId w:val="48"/>
  </w:num>
  <w:num w:numId="25">
    <w:abstractNumId w:val="5"/>
  </w:num>
  <w:num w:numId="26">
    <w:abstractNumId w:val="55"/>
  </w:num>
  <w:num w:numId="27">
    <w:abstractNumId w:val="50"/>
  </w:num>
  <w:num w:numId="28">
    <w:abstractNumId w:val="0"/>
  </w:num>
  <w:num w:numId="29">
    <w:abstractNumId w:val="44"/>
  </w:num>
  <w:num w:numId="30">
    <w:abstractNumId w:val="49"/>
  </w:num>
  <w:num w:numId="31">
    <w:abstractNumId w:val="7"/>
  </w:num>
  <w:num w:numId="32">
    <w:abstractNumId w:val="13"/>
  </w:num>
  <w:num w:numId="33">
    <w:abstractNumId w:val="34"/>
  </w:num>
  <w:num w:numId="34">
    <w:abstractNumId w:val="27"/>
  </w:num>
  <w:num w:numId="35">
    <w:abstractNumId w:val="5"/>
  </w:num>
  <w:num w:numId="36">
    <w:abstractNumId w:val="2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3"/>
  </w:num>
  <w:num w:numId="40">
    <w:abstractNumId w:val="19"/>
  </w:num>
  <w:num w:numId="41">
    <w:abstractNumId w:val="38"/>
    <w:lvlOverride w:ilvl="0">
      <w:startOverride w:val="1"/>
    </w:lvlOverride>
    <w:lvlOverride w:ilvl="1">
      <w:startOverride w:val="4"/>
    </w:lvlOverride>
  </w:num>
  <w:num w:numId="42">
    <w:abstractNumId w:val="51"/>
  </w:num>
  <w:num w:numId="43">
    <w:abstractNumId w:val="54"/>
  </w:num>
  <w:num w:numId="44">
    <w:abstractNumId w:val="36"/>
  </w:num>
  <w:num w:numId="45">
    <w:abstractNumId w:val="35"/>
  </w:num>
  <w:num w:numId="46">
    <w:abstractNumId w:val="16"/>
  </w:num>
  <w:num w:numId="47">
    <w:abstractNumId w:val="4"/>
  </w:num>
  <w:num w:numId="48">
    <w:abstractNumId w:val="46"/>
  </w:num>
  <w:num w:numId="49">
    <w:abstractNumId w:val="20"/>
  </w:num>
  <w:num w:numId="50">
    <w:abstractNumId w:val="25"/>
  </w:num>
  <w:num w:numId="51">
    <w:abstractNumId w:val="30"/>
  </w:num>
  <w:num w:numId="52">
    <w:abstractNumId w:val="18"/>
  </w:num>
  <w:num w:numId="53">
    <w:abstractNumId w:val="6"/>
  </w:num>
  <w:num w:numId="54">
    <w:abstractNumId w:val="8"/>
  </w:num>
  <w:num w:numId="55">
    <w:abstractNumId w:val="53"/>
  </w:num>
  <w:num w:numId="56">
    <w:abstractNumId w:val="10"/>
  </w:num>
  <w:num w:numId="57">
    <w:abstractNumId w:val="29"/>
  </w:num>
  <w:num w:numId="58">
    <w:abstractNumId w:val="37"/>
  </w:num>
  <w:num w:numId="59">
    <w:abstractNumId w:val="17"/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3DFF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2465"/>
    <w:rsid w:val="00123B20"/>
    <w:rsid w:val="0012411E"/>
    <w:rsid w:val="0012469F"/>
    <w:rsid w:val="00125671"/>
    <w:rsid w:val="00127002"/>
    <w:rsid w:val="00127285"/>
    <w:rsid w:val="001275BF"/>
    <w:rsid w:val="00130DEC"/>
    <w:rsid w:val="0013235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5410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0DD"/>
    <w:rsid w:val="002D5FD4"/>
    <w:rsid w:val="002D647A"/>
    <w:rsid w:val="002E04B6"/>
    <w:rsid w:val="002E37DB"/>
    <w:rsid w:val="002E7521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5D87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83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2991"/>
    <w:rsid w:val="003F2BB6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3D2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3879"/>
    <w:rsid w:val="00484736"/>
    <w:rsid w:val="00485B7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537C"/>
    <w:rsid w:val="00517097"/>
    <w:rsid w:val="005172A3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0BF8"/>
    <w:rsid w:val="00615270"/>
    <w:rsid w:val="006179AD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426F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546E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11EB"/>
    <w:rsid w:val="009E179B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22B8A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5715"/>
    <w:rsid w:val="00AC6238"/>
    <w:rsid w:val="00AC6B93"/>
    <w:rsid w:val="00AC7722"/>
    <w:rsid w:val="00AD18AB"/>
    <w:rsid w:val="00AD3E97"/>
    <w:rsid w:val="00AD7302"/>
    <w:rsid w:val="00AE09ED"/>
    <w:rsid w:val="00AE2903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1FD4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86712"/>
    <w:rsid w:val="00B907C7"/>
    <w:rsid w:val="00B92642"/>
    <w:rsid w:val="00B942D3"/>
    <w:rsid w:val="00B9497A"/>
    <w:rsid w:val="00B96096"/>
    <w:rsid w:val="00B975BA"/>
    <w:rsid w:val="00BA4B96"/>
    <w:rsid w:val="00BB1EC4"/>
    <w:rsid w:val="00BB59BE"/>
    <w:rsid w:val="00BB618E"/>
    <w:rsid w:val="00BC348F"/>
    <w:rsid w:val="00BC57D5"/>
    <w:rsid w:val="00BC7321"/>
    <w:rsid w:val="00BC73DC"/>
    <w:rsid w:val="00BC7CA1"/>
    <w:rsid w:val="00BD00C5"/>
    <w:rsid w:val="00BD2648"/>
    <w:rsid w:val="00BD3DF2"/>
    <w:rsid w:val="00BD4F9D"/>
    <w:rsid w:val="00BE093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5B10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1A1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0F72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DED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1742"/>
    <w:rsid w:val="00DD760A"/>
    <w:rsid w:val="00DD76F7"/>
    <w:rsid w:val="00DE003B"/>
    <w:rsid w:val="00DE097C"/>
    <w:rsid w:val="00DE12EF"/>
    <w:rsid w:val="00DE2A11"/>
    <w:rsid w:val="00DE4EDF"/>
    <w:rsid w:val="00DE7AAE"/>
    <w:rsid w:val="00DF1F62"/>
    <w:rsid w:val="00DF26A6"/>
    <w:rsid w:val="00DF55FC"/>
    <w:rsid w:val="00DF6367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0F66"/>
    <w:rsid w:val="00EA180D"/>
    <w:rsid w:val="00EA46BE"/>
    <w:rsid w:val="00EA47E4"/>
    <w:rsid w:val="00EA7A7C"/>
    <w:rsid w:val="00EB3CA7"/>
    <w:rsid w:val="00EB7374"/>
    <w:rsid w:val="00EC33A3"/>
    <w:rsid w:val="00EC6075"/>
    <w:rsid w:val="00EC7393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2702D"/>
    <w:rsid w:val="00F342E0"/>
    <w:rsid w:val="00F37AC9"/>
    <w:rsid w:val="00F449A6"/>
    <w:rsid w:val="00F515DC"/>
    <w:rsid w:val="00F555BC"/>
    <w:rsid w:val="00F56B2F"/>
    <w:rsid w:val="00F64743"/>
    <w:rsid w:val="00F66184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309D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EE4E029-9E07-44EE-8E80-441C3E0C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1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0">
    <w:name w:val="1 уровень"/>
    <w:basedOn w:val="a7"/>
    <w:link w:val="14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2">
    <w:name w:val="Основной текст (2)_"/>
    <w:link w:val="23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5">
    <w:name w:val="Заголовок1"/>
    <w:basedOn w:val="10"/>
    <w:link w:val="16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1 уровень Знак"/>
    <w:link w:val="10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6">
    <w:name w:val="Заголовок1 Знак"/>
    <w:link w:val="15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4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1">
    <w:name w:val="Заголовок 2 Знак"/>
    <w:link w:val="20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  <w:style w:type="character" w:customStyle="1" w:styleId="17">
    <w:name w:val="МР заголовок1 Знак"/>
    <w:link w:val="1"/>
    <w:locked/>
    <w:rsid w:val="004273D2"/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7"/>
    <w:next w:val="a"/>
    <w:qFormat/>
    <w:rsid w:val="004273D2"/>
    <w:pPr>
      <w:keepNext/>
      <w:keepLines/>
      <w:numPr>
        <w:ilvl w:val="1"/>
        <w:numId w:val="60"/>
      </w:numPr>
      <w:tabs>
        <w:tab w:val="num" w:pos="360"/>
      </w:tabs>
      <w:spacing w:before="120" w:after="120"/>
      <w:ind w:left="788" w:hanging="431"/>
      <w:outlineLvl w:val="1"/>
    </w:pPr>
    <w:rPr>
      <w:b/>
      <w:sz w:val="28"/>
      <w:szCs w:val="28"/>
      <w:lang w:eastAsia="en-US"/>
    </w:rPr>
  </w:style>
  <w:style w:type="paragraph" w:customStyle="1" w:styleId="1">
    <w:name w:val="МР заголовок1"/>
    <w:basedOn w:val="a7"/>
    <w:next w:val="2"/>
    <w:link w:val="17"/>
    <w:qFormat/>
    <w:rsid w:val="004273D2"/>
    <w:pPr>
      <w:keepNext/>
      <w:keepLines/>
      <w:pageBreakBefore/>
      <w:numPr>
        <w:numId w:val="60"/>
      </w:numPr>
      <w:spacing w:after="120"/>
      <w:ind w:left="357" w:hanging="357"/>
      <w:outlineLvl w:val="0"/>
    </w:pPr>
    <w:rPr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3A65-7C09-4B44-A06C-4BF8D894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5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Людмила В. Мельникова</cp:lastModifiedBy>
  <cp:revision>326</cp:revision>
  <cp:lastPrinted>2017-11-30T09:29:00Z</cp:lastPrinted>
  <dcterms:created xsi:type="dcterms:W3CDTF">2015-09-29T10:11:00Z</dcterms:created>
  <dcterms:modified xsi:type="dcterms:W3CDTF">2017-12-13T12:22:00Z</dcterms:modified>
</cp:coreProperties>
</file>